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840" w:rightChars="4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深圳市市场监督管理局深汕监管局行政执法岗位人员责任表</w:t>
      </w:r>
    </w:p>
    <w:tbl>
      <w:tblPr>
        <w:tblStyle w:val="3"/>
        <w:tblpPr w:leftFromText="180" w:rightFromText="180" w:vertAnchor="text" w:horzAnchor="page" w:tblpX="1441" w:tblpY="283"/>
        <w:tblOverlap w:val="never"/>
        <w:tblW w:w="14198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2295"/>
        <w:gridCol w:w="1692"/>
        <w:gridCol w:w="9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tblCellSpacing w:w="0" w:type="dxa"/>
        </w:trPr>
        <w:tc>
          <w:tcPr>
            <w:tcW w:w="108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95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69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9129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主要职责和任务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2" w:type="dxa"/>
            <w:vMerge w:val="restart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负责人</w:t>
            </w:r>
          </w:p>
        </w:tc>
        <w:tc>
          <w:tcPr>
            <w:tcW w:w="2295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黄古镇</w:t>
            </w:r>
          </w:p>
        </w:tc>
        <w:tc>
          <w:tcPr>
            <w:tcW w:w="169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局长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（主持全面工作）</w:t>
            </w:r>
          </w:p>
        </w:tc>
        <w:tc>
          <w:tcPr>
            <w:tcW w:w="9129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为本部门依法行政的第一责任人,主持和负责本部门行政执法的全面工作。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1.贯彻落实国家、省市有关法律、法规、规章和政策规定;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2.负责市场监管领域行政执法工作的计划、组织、协调、审定和决策。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2" w:type="dxa"/>
            <w:vMerge w:val="continue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95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lang w:val="en" w:eastAsia="zh-CN"/>
              </w:rPr>
              <w:t>陈海青</w:t>
            </w:r>
          </w:p>
        </w:tc>
        <w:tc>
          <w:tcPr>
            <w:tcW w:w="169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副局长</w:t>
            </w:r>
          </w:p>
        </w:tc>
        <w:tc>
          <w:tcPr>
            <w:tcW w:w="9129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1.协助局长抓好分管的行政执法工作;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2.监督落实行政执法工作计划或实施方案。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ins w:id="0" w:author="龚文杰" w:date="2023-04-21T14:50:52Z"/>
        </w:trPr>
        <w:tc>
          <w:tcPr>
            <w:tcW w:w="1082" w:type="dxa"/>
            <w:vMerge w:val="continue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ins w:id="1" w:author="龚文杰" w:date="2023-04-21T14:50:52Z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95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ins w:id="2" w:author="龚文杰" w:date="2023-04-21T14:50:52Z"/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杨</w:t>
            </w:r>
            <w:ins w:id="3" w:author="龚文杰" w:date="2023-04-21T14:51:03Z">
              <w:r>
                <w:rPr>
                  <w:rFonts w:hint="eastAsia" w:ascii="仿宋_GB2312" w:hAnsi="仿宋_GB2312" w:eastAsia="仿宋_GB2312" w:cs="仿宋_GB2312"/>
                  <w:i w:val="0"/>
                  <w:caps w:val="0"/>
                  <w:color w:val="auto"/>
                  <w:spacing w:val="0"/>
                  <w:sz w:val="32"/>
                  <w:szCs w:val="32"/>
                  <w:lang w:val="en-US" w:eastAsia="zh-CN"/>
                </w:rPr>
                <w:t>德平</w:t>
              </w:r>
            </w:ins>
          </w:p>
        </w:tc>
        <w:tc>
          <w:tcPr>
            <w:tcW w:w="169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ins w:id="4" w:author="龚文杰" w:date="2023-04-21T14:50:52Z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副局长</w:t>
            </w:r>
          </w:p>
        </w:tc>
        <w:tc>
          <w:tcPr>
            <w:tcW w:w="9129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1.协助局长抓好分管的行政执法工作;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ins w:id="5" w:author="龚文杰" w:date="2023-04-21T14:50:52Z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2.监督落实行政执法工作计划或实施方案。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  <w:tblCellSpacing w:w="0" w:type="dxa"/>
        </w:trPr>
        <w:tc>
          <w:tcPr>
            <w:tcW w:w="1082" w:type="dxa"/>
            <w:vMerge w:val="continue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95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杨</w:t>
            </w:r>
            <w:ins w:id="6" w:author="龚文杰" w:date="2023-04-21T14:51:08Z">
              <w:r>
                <w:rPr>
                  <w:rFonts w:hint="eastAsia" w:ascii="仿宋_GB2312" w:hAnsi="仿宋_GB2312" w:eastAsia="仿宋_GB2312" w:cs="仿宋_GB2312"/>
                  <w:i w:val="0"/>
                  <w:caps w:val="0"/>
                  <w:color w:val="auto"/>
                  <w:spacing w:val="0"/>
                  <w:sz w:val="32"/>
                  <w:szCs w:val="32"/>
                  <w:lang w:eastAsia="zh-CN"/>
                </w:rPr>
                <w:t>晓</w:t>
              </w:r>
            </w:ins>
            <w:ins w:id="7" w:author="龚文杰" w:date="2023-04-21T14:51:09Z">
              <w:r>
                <w:rPr>
                  <w:rFonts w:hint="eastAsia" w:ascii="仿宋_GB2312" w:hAnsi="仿宋_GB2312" w:eastAsia="仿宋_GB2312" w:cs="仿宋_GB2312"/>
                  <w:i w:val="0"/>
                  <w:caps w:val="0"/>
                  <w:color w:val="auto"/>
                  <w:spacing w:val="0"/>
                  <w:sz w:val="32"/>
                  <w:szCs w:val="32"/>
                  <w:lang w:eastAsia="zh-CN"/>
                </w:rPr>
                <w:t>雄</w:t>
              </w:r>
            </w:ins>
          </w:p>
        </w:tc>
        <w:tc>
          <w:tcPr>
            <w:tcW w:w="169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分管执法办案的副局长</w:t>
            </w:r>
          </w:p>
        </w:tc>
        <w:tc>
          <w:tcPr>
            <w:tcW w:w="9129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1.协助局长抓好分管的行政执法办案工作;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2.监督落实行政执法工作计划或实施方案;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3.开展调查研究,及时了解和掌握行政执法工作中的难点问题,对行政执法工作进行指导并帮助解决实际困难;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4.参与行政执法重大问题的研究与决策。指导督促稽查部门和监管所贯彻落实上级业务部门的指导意见。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特种设备安全监察科（质量标准计量科）</w:t>
            </w:r>
          </w:p>
        </w:tc>
        <w:tc>
          <w:tcPr>
            <w:tcW w:w="2295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曹晓阳</w:t>
            </w:r>
          </w:p>
        </w:tc>
        <w:tc>
          <w:tcPr>
            <w:tcW w:w="169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科长</w:t>
            </w:r>
          </w:p>
        </w:tc>
        <w:tc>
          <w:tcPr>
            <w:tcW w:w="9129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为本部门依法行政的第一责任人,主持和负责本部门行政执法的全面工作。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1.贯彻落实国家、省市有关法律、法规、规章和政策规定;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2.负责本部门行政执法工作的计划、组织和决策,组织研究、部署指导本部门执法工作,解决工作中存在的重大问题;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许可注册科</w:t>
            </w:r>
          </w:p>
        </w:tc>
        <w:tc>
          <w:tcPr>
            <w:tcW w:w="2295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刘晓明</w:t>
            </w:r>
          </w:p>
        </w:tc>
        <w:tc>
          <w:tcPr>
            <w:tcW w:w="169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科长</w:t>
            </w:r>
          </w:p>
        </w:tc>
        <w:tc>
          <w:tcPr>
            <w:tcW w:w="9129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为本部门依法行政的第一责任人,主持和负责本部门行政执法的全面工作。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1.贯彻落实国家、省市有关法律、法规、规章和政策规定;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2.负责本部门行政执法工作的计划、组织和决策,组织研究、部署指导本部门执法工作,解决工作中存在的重大问题;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2" w:type="dxa"/>
            <w:vMerge w:val="restart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食品药品安全监管科</w:t>
            </w:r>
          </w:p>
        </w:tc>
        <w:tc>
          <w:tcPr>
            <w:tcW w:w="2295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杨勇</w:t>
            </w:r>
          </w:p>
        </w:tc>
        <w:tc>
          <w:tcPr>
            <w:tcW w:w="169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科长</w:t>
            </w:r>
          </w:p>
        </w:tc>
        <w:tc>
          <w:tcPr>
            <w:tcW w:w="9129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为本部门依法行政的第一责任人,主持和负责本部门行政执法的全面工作。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1.贯彻落实国家、省市有关法律、法规、规章和政策规定;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2.负责本部门行政执法工作的计划、组织和决策,组织研究、部署指导本部门执法工作,解决工作中存在的重大问题;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2" w:type="dxa"/>
            <w:vMerge w:val="continue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95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黎小炳</w:t>
            </w:r>
          </w:p>
        </w:tc>
        <w:tc>
          <w:tcPr>
            <w:tcW w:w="169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副科长</w:t>
            </w:r>
          </w:p>
        </w:tc>
        <w:tc>
          <w:tcPr>
            <w:tcW w:w="9129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1.协助科长抓好分管的行政执法工作,监督落实行政执法工作计划或实施方案;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2" w:type="dxa"/>
            <w:vMerge w:val="continue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95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谢丽珊</w:t>
            </w:r>
          </w:p>
        </w:tc>
        <w:tc>
          <w:tcPr>
            <w:tcW w:w="169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执法员</w:t>
            </w:r>
          </w:p>
        </w:tc>
        <w:tc>
          <w:tcPr>
            <w:tcW w:w="9129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1.在规定的职能范围和区域内,根据领导安排开展行政执法工作；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2.处理与其业务相关的日常监管、投诉举报处理或违法案件查办工作。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2" w:type="dxa"/>
            <w:vMerge w:val="restart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稽查科（市场信用科）</w:t>
            </w:r>
          </w:p>
        </w:tc>
        <w:tc>
          <w:tcPr>
            <w:tcW w:w="2295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张赛</w:t>
            </w:r>
          </w:p>
        </w:tc>
        <w:tc>
          <w:tcPr>
            <w:tcW w:w="169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科长</w:t>
            </w:r>
          </w:p>
        </w:tc>
        <w:tc>
          <w:tcPr>
            <w:tcW w:w="9129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为本部门依法行政的第一责任人,主持和负责本部门行政执法的全面工作。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1.贯彻落实国家、省市有关法律、法规、规章和政策规定;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2.负责本部门行政执法工作的计划、组织和决策,组织研究、部署指导本部门执法工作,解决工作中存在的重大问题;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2" w:type="dxa"/>
            <w:vMerge w:val="continue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95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杨金键</w:t>
            </w:r>
          </w:p>
        </w:tc>
        <w:tc>
          <w:tcPr>
            <w:tcW w:w="169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副科长</w:t>
            </w:r>
          </w:p>
        </w:tc>
        <w:tc>
          <w:tcPr>
            <w:tcW w:w="9129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1.协助科长抓好分管的行政执法工作,监督落实行政执法工作计划或实施方案;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2" w:type="dxa"/>
            <w:vMerge w:val="continue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95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黄增光、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王义龙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、繆克强、柯俊华、李卓坤</w:t>
            </w:r>
          </w:p>
        </w:tc>
        <w:tc>
          <w:tcPr>
            <w:tcW w:w="1692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执法员</w:t>
            </w:r>
          </w:p>
        </w:tc>
        <w:tc>
          <w:tcPr>
            <w:tcW w:w="9129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1.在规定的职能范围和区域内,根据领导安排开展行政执法工作；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</w:rPr>
              <w:t>2.处理与其业务相关的日常监管、投诉举报处理或违法案件查办工作。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840" w:rightChars="40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840" w:rightChars="40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龚文杰">
    <w15:presenceInfo w15:providerId="None" w15:userId="龚文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21D3E"/>
    <w:rsid w:val="0DECCFE0"/>
    <w:rsid w:val="10041002"/>
    <w:rsid w:val="1AB72047"/>
    <w:rsid w:val="330C77E2"/>
    <w:rsid w:val="3FEF24A9"/>
    <w:rsid w:val="48630720"/>
    <w:rsid w:val="57DF9B7B"/>
    <w:rsid w:val="5C021D3E"/>
    <w:rsid w:val="5D7F3AD8"/>
    <w:rsid w:val="5EFF715C"/>
    <w:rsid w:val="5FE5F27B"/>
    <w:rsid w:val="62103846"/>
    <w:rsid w:val="62F4112C"/>
    <w:rsid w:val="66CB3DB2"/>
    <w:rsid w:val="76FE6312"/>
    <w:rsid w:val="7A563F81"/>
    <w:rsid w:val="7EEA7EFF"/>
    <w:rsid w:val="7EEC61AE"/>
    <w:rsid w:val="BB7F2925"/>
    <w:rsid w:val="BCDF19B3"/>
    <w:rsid w:val="C9FF5CF3"/>
    <w:rsid w:val="F4BCCEF5"/>
    <w:rsid w:val="F77F4F5C"/>
    <w:rsid w:val="FAFB3335"/>
    <w:rsid w:val="FB7B257D"/>
    <w:rsid w:val="FB7BFC92"/>
    <w:rsid w:val="FBFD9485"/>
    <w:rsid w:val="FDB729B6"/>
    <w:rsid w:val="FF5FE9E3"/>
    <w:rsid w:val="FFF7A16A"/>
    <w:rsid w:val="FFF7A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2022-08-08T10:28:00Z</dcterms:created>
  <dc:creator>何淑梅</dc:creator>
  <cp:lastModifiedBy>唐洪浩</cp:lastModifiedBy>
  <dcterms:modified xsi:type="dcterms:W3CDTF">2023-04-26T11:12:21Z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