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ins w:id="0" w:author="tanlei" w:date="2023-08-18T10:41:00Z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年第十二期知识产权质押融资入园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惠企活动议程</w:t>
      </w:r>
    </w:p>
    <w:p>
      <w:pPr>
        <w:pStyle w:val="2"/>
        <w:ind w:firstLine="0" w:firstLineChars="0"/>
        <w:rPr>
          <w:rFonts w:hint="eastAsia"/>
        </w:rPr>
      </w:pPr>
    </w:p>
    <w:tbl>
      <w:tblPr>
        <w:tblStyle w:val="4"/>
        <w:tblW w:w="8297" w:type="dxa"/>
        <w:tblInd w:w="1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3969"/>
        <w:gridCol w:w="23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活动议程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</w:rPr>
              <w:t>培训时间</w:t>
            </w:r>
          </w:p>
        </w:tc>
        <w:tc>
          <w:tcPr>
            <w:tcW w:w="6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</w:rPr>
              <w:t>2023年</w:t>
            </w:r>
            <w:r>
              <w:rPr>
                <w:rStyle w:val="6"/>
                <w:rFonts w:ascii="仿宋" w:hAnsi="仿宋" w:eastAsia="仿宋" w:cs="仿宋"/>
              </w:rPr>
              <w:t>8</w:t>
            </w:r>
            <w:r>
              <w:rPr>
                <w:rStyle w:val="6"/>
                <w:rFonts w:hint="eastAsia" w:ascii="仿宋" w:hAnsi="仿宋" w:eastAsia="仿宋" w:cs="仿宋"/>
              </w:rPr>
              <w:t>月</w:t>
            </w:r>
            <w:r>
              <w:rPr>
                <w:rStyle w:val="6"/>
                <w:rFonts w:ascii="仿宋" w:hAnsi="仿宋" w:eastAsia="仿宋" w:cs="仿宋"/>
              </w:rPr>
              <w:t>24</w:t>
            </w:r>
            <w:r>
              <w:rPr>
                <w:rStyle w:val="6"/>
                <w:rFonts w:hint="eastAsia" w:ascii="仿宋" w:hAnsi="仿宋" w:eastAsia="仿宋" w:cs="仿宋"/>
              </w:rPr>
              <w:t>日（周四）14:00-1</w:t>
            </w:r>
            <w:r>
              <w:rPr>
                <w:rStyle w:val="6"/>
                <w:rFonts w:ascii="仿宋" w:hAnsi="仿宋" w:eastAsia="仿宋" w:cs="仿宋"/>
              </w:rPr>
              <w:t>6</w:t>
            </w:r>
            <w:r>
              <w:rPr>
                <w:rStyle w:val="6"/>
                <w:rFonts w:hint="eastAsia" w:ascii="仿宋" w:hAnsi="仿宋" w:eastAsia="仿宋" w:cs="仿宋"/>
              </w:rPr>
              <w:t>:</w:t>
            </w:r>
            <w:r>
              <w:rPr>
                <w:rStyle w:val="6"/>
                <w:rFonts w:ascii="仿宋" w:hAnsi="仿宋" w:eastAsia="仿宋" w:cs="仿宋"/>
              </w:rPr>
              <w:t>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</w:rPr>
              <w:t>培训地址</w:t>
            </w:r>
          </w:p>
        </w:tc>
        <w:tc>
          <w:tcPr>
            <w:tcW w:w="6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Fonts w:hint="eastAsia" w:ascii="仿宋_GB2312" w:hAnsi="仿宋_GB2312" w:eastAsia="仿宋_GB2312" w:cs="仿宋_GB2312"/>
              </w:rPr>
              <w:t>深圳市盐田区深盐路2002号大百汇中心一楼105会议室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</w:rPr>
              <w:t>议程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</w:rPr>
              <w:t>主讲单位/主讲人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14:00-14:30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签到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14:30-14: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35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主持人开场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14: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5-1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盐田区知识产权金融政策宣讲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盐田区科创局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1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45</w:t>
            </w: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-1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00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</w:rPr>
              <w:t>招商银行科技金融陪伴成长计划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招商银行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1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00</w:t>
            </w: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-15: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15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平安银行科创企业全生命周期服务方案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平安银行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15: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15</w:t>
            </w: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-15: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30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江苏银行科技金融陪伴成长计划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江苏银行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15: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30-15</w:t>
            </w: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知识产权评估实务及案例分享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靖洋集慧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1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45</w:t>
            </w: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-16:</w:t>
            </w:r>
            <w:r>
              <w:rPr>
                <w:rStyle w:val="6"/>
                <w:rFonts w:ascii="仿宋" w:hAnsi="仿宋" w:eastAsia="仿宋" w:cs="仿宋"/>
                <w:kern w:val="0"/>
                <w:lang w:bidi="ar"/>
              </w:rPr>
              <w:t>00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现场交流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lang w:bidi="ar"/>
              </w:rPr>
              <w:t>/</w:t>
            </w:r>
          </w:p>
        </w:tc>
      </w:tr>
    </w:tbl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drawing>
          <wp:inline distT="0" distB="0" distL="114300" distR="114300">
            <wp:extent cx="2799080" cy="2799080"/>
            <wp:effectExtent l="0" t="0" r="1270" b="1270"/>
            <wp:docPr id="1" name="图片 1" descr="7143b1fac4da18b6faa660ccd2a454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43b1fac4da18b6faa660ccd2a454f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（联系人：张先生，电话：0755-</w:t>
      </w:r>
      <w:r>
        <w:rPr>
          <w:rFonts w:ascii="仿宋_GB2312" w:hAnsi="仿宋_GB2312" w:eastAsia="仿宋_GB2312" w:cs="仿宋_GB2312"/>
          <w:sz w:val="32"/>
          <w:szCs w:val="32"/>
        </w:rPr>
        <w:t>26924430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pStyle w:val="2"/>
        <w:ind w:firstLine="0" w:firstLineChars="0"/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anlei">
    <w15:presenceInfo w15:providerId="None" w15:userId="tanl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8B52D5A"/>
    <w:rsid w:val="A8B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0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2023-08-18T17:37:00Z</dcterms:created>
  <dc:creator>WANGQW</dc:creator>
  <cp:lastModifiedBy>WANGQW</cp:lastModifiedBy>
  <dcterms:modified xsi:type="dcterms:W3CDTF">2023-08-18T17:40:22Z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