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firstLineChars="0"/>
        <w:jc w:val="left"/>
        <w:textAlignment w:val="auto"/>
        <w:outlineLvl w:val="0"/>
        <w:rPr>
          <w:rFonts w:hint="default" w:ascii="黑体" w:hAnsi="黑体" w:eastAsia="黑体" w:cs="黑体"/>
          <w:b w:val="0"/>
          <w:bCs/>
          <w:color w:val="auto"/>
          <w:sz w:val="32"/>
          <w:szCs w:val="32"/>
          <w:highlight w:val="none"/>
          <w:lang w:val="en-US" w:eastAsia="zh-CN"/>
        </w:rPr>
      </w:pPr>
      <w:bookmarkStart w:id="0" w:name="_GoBack"/>
      <w:bookmarkEnd w:id="0"/>
      <w:r>
        <w:rPr>
          <w:rFonts w:hint="eastAsia" w:ascii="黑体" w:hAnsi="黑体" w:eastAsia="黑体" w:cs="黑体"/>
          <w:b w:val="0"/>
          <w:bCs/>
          <w:color w:val="auto"/>
          <w:sz w:val="32"/>
          <w:szCs w:val="32"/>
          <w:highlight w:val="none"/>
          <w:lang w:val="en-US" w:eastAsia="zh-CN"/>
        </w:rPr>
        <w:t>附件</w:t>
      </w:r>
    </w:p>
    <w:p>
      <w:pPr>
        <w:pStyle w:val="3"/>
        <w:spacing w:before="0" w:after="313" w:afterLines="100" w:line="240" w:lineRule="auto"/>
        <w:ind w:left="0"/>
        <w:rPr>
          <w:rFonts w:hint="eastAsia" w:ascii="方正小标宋简体" w:hAnsi="方正小标宋简体" w:eastAsia="方正小标宋简体" w:cs="方正小标宋简体"/>
          <w:b w:val="0"/>
          <w:bCs w:val="0"/>
          <w:color w:val="auto"/>
          <w:kern w:val="0"/>
          <w:sz w:val="36"/>
          <w:szCs w:val="36"/>
          <w:highlight w:val="none"/>
          <w:lang w:val="en-US" w:eastAsia="zh-CN" w:bidi="ar-SA"/>
        </w:rPr>
      </w:pPr>
      <w:r>
        <w:rPr>
          <w:rFonts w:hint="eastAsia" w:ascii="方正小标宋简体" w:hAnsi="方正小标宋简体" w:eastAsia="方正小标宋简体" w:cs="方正小标宋简体"/>
          <w:b w:val="0"/>
          <w:bCs w:val="0"/>
          <w:color w:val="auto"/>
          <w:kern w:val="0"/>
          <w:sz w:val="36"/>
          <w:szCs w:val="36"/>
          <w:highlight w:val="none"/>
          <w:lang w:val="en-US" w:bidi="ar-SA"/>
        </w:rPr>
        <w:t>深圳市学校食品安全第三方专业服务</w:t>
      </w:r>
      <w:r>
        <w:rPr>
          <w:rFonts w:hint="eastAsia" w:ascii="方正小标宋简体" w:hAnsi="方正小标宋简体" w:eastAsia="方正小标宋简体" w:cs="方正小标宋简体"/>
          <w:b w:val="0"/>
          <w:bCs w:val="0"/>
          <w:color w:val="auto"/>
          <w:kern w:val="0"/>
          <w:sz w:val="36"/>
          <w:szCs w:val="36"/>
          <w:highlight w:val="none"/>
          <w:lang w:val="en-US" w:eastAsia="zh-CN" w:bidi="ar-SA"/>
        </w:rPr>
        <w:t>食品安全检查依据（</w:t>
      </w:r>
      <w:r>
        <w:rPr>
          <w:rFonts w:hint="eastAsia" w:ascii="方正小标宋简体" w:hAnsi="方正小标宋简体" w:eastAsia="方正小标宋简体" w:cs="方正小标宋简体"/>
          <w:b w:val="0"/>
          <w:bCs w:val="0"/>
          <w:color w:val="auto"/>
          <w:kern w:val="0"/>
          <w:sz w:val="36"/>
          <w:szCs w:val="36"/>
          <w:highlight w:val="none"/>
          <w:lang w:val="en-US" w:bidi="ar-SA"/>
        </w:rPr>
        <w:t>202</w:t>
      </w:r>
      <w:r>
        <w:rPr>
          <w:rFonts w:hint="eastAsia" w:ascii="方正小标宋简体" w:hAnsi="方正小标宋简体" w:eastAsia="方正小标宋简体" w:cs="方正小标宋简体"/>
          <w:b w:val="0"/>
          <w:bCs w:val="0"/>
          <w:color w:val="auto"/>
          <w:kern w:val="0"/>
          <w:sz w:val="36"/>
          <w:szCs w:val="36"/>
          <w:highlight w:val="none"/>
          <w:lang w:val="en-US" w:eastAsia="zh-CN" w:bidi="ar-SA"/>
        </w:rPr>
        <w:t>3版）</w:t>
      </w:r>
    </w:p>
    <w:tbl>
      <w:tblPr>
        <w:tblStyle w:val="5"/>
        <w:tblW w:w="82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4"/>
        <w:gridCol w:w="7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黑体" w:hAnsi="黑体" w:eastAsia="黑体" w:cs="黑体"/>
                <w:b/>
                <w:bCs/>
                <w:i w:val="0"/>
                <w:iCs w:val="0"/>
                <w:color w:val="auto"/>
                <w:kern w:val="0"/>
                <w:sz w:val="24"/>
                <w:szCs w:val="24"/>
                <w:highlight w:val="none"/>
                <w:u w:val="none"/>
                <w:lang w:val="en-US" w:eastAsia="zh-CN" w:bidi="ar"/>
              </w:rPr>
              <w:t>类型</w:t>
            </w: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黑体" w:hAnsi="黑体" w:eastAsia="黑体" w:cs="黑体"/>
                <w:b/>
                <w:bCs/>
                <w:i w:val="0"/>
                <w:iCs w:val="0"/>
                <w:color w:val="auto"/>
                <w:kern w:val="0"/>
                <w:sz w:val="24"/>
                <w:szCs w:val="24"/>
                <w:highlight w:val="none"/>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要求</w:t>
            </w: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default" w:ascii="仿宋_GB2312" w:hAnsi="宋体" w:eastAsia="仿宋_GB2312" w:cs="仿宋_GB2312"/>
                <w:i w:val="0"/>
                <w:iCs w:val="0"/>
                <w:color w:val="auto"/>
                <w:sz w:val="24"/>
                <w:szCs w:val="24"/>
                <w:highlight w:val="none"/>
                <w:u w:val="none"/>
                <w:lang w:val="en-US"/>
              </w:rPr>
            </w:pPr>
            <w:r>
              <w:rPr>
                <w:rFonts w:hint="eastAsia" w:ascii="仿宋_GB2312" w:hAnsi="宋体" w:eastAsia="仿宋_GB2312" w:cs="仿宋_GB2312"/>
                <w:i w:val="0"/>
                <w:iCs w:val="0"/>
                <w:color w:val="auto"/>
                <w:kern w:val="0"/>
                <w:sz w:val="24"/>
                <w:szCs w:val="24"/>
                <w:highlight w:val="none"/>
                <w:u w:val="none"/>
                <w:lang w:val="en-US" w:eastAsia="zh-CN" w:bidi="ar"/>
              </w:rPr>
              <w:t>《中华人民共和国食品安全法》2021年修正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《中华人民共和国食品安全法实施条例》2019年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《企业落实食品安全主体责任监督管理规定》2022年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《中华人民共和国农产品质量安全法》2022年修订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GB 31654《食品安全国家标准 餐饮服务通用卫生规范》2022年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leftChars="0" w:right="0" w:rightChars="0"/>
              <w:jc w:val="left"/>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《最高人民法院 最高人民检察院关于办理危害食品安全刑事案件适用法律若干问题的解释》2021年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leftChars="0" w:right="0" w:rightChars="0"/>
              <w:jc w:val="both"/>
              <w:textAlignment w:val="center"/>
              <w:rPr>
                <w:rFonts w:hint="eastAsia" w:ascii="仿宋_GB2312" w:hAnsi="宋体" w:eastAsia="仿宋_GB2312" w:cs="仿宋_GB2312"/>
                <w:i w:val="0"/>
                <w:iCs w:val="0"/>
                <w:color w:val="auto"/>
                <w:kern w:val="2"/>
                <w:sz w:val="24"/>
                <w:szCs w:val="24"/>
                <w:highlight w:val="none"/>
                <w:u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《餐饮服务食品安全操作规范》2018年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leftChars="0" w:right="0" w:rightChars="0"/>
              <w:jc w:val="both"/>
              <w:textAlignment w:val="center"/>
              <w:rPr>
                <w:rFonts w:hint="default" w:ascii="仿宋_GB2312" w:hAnsi="宋体" w:eastAsia="仿宋_GB2312" w:cs="仿宋_GB2312"/>
                <w:i w:val="0"/>
                <w:iCs w:val="0"/>
                <w:color w:val="auto"/>
                <w:kern w:val="2"/>
                <w:sz w:val="24"/>
                <w:szCs w:val="24"/>
                <w:highlight w:val="none"/>
                <w:u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《广东省食品安全条例》2019年修改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leftChars="0" w:right="0" w:rightChars="0"/>
              <w:jc w:val="both"/>
              <w:textAlignment w:val="center"/>
              <w:rPr>
                <w:rFonts w:hint="eastAsia" w:ascii="仿宋_GB2312" w:hAnsi="宋体" w:eastAsia="仿宋_GB2312" w:cs="仿宋_GB2312"/>
                <w:i w:val="0"/>
                <w:iCs w:val="0"/>
                <w:color w:val="auto"/>
                <w:kern w:val="2"/>
                <w:sz w:val="24"/>
                <w:szCs w:val="24"/>
                <w:highlight w:val="none"/>
                <w:u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《深圳经济特区食品安全监督条例》2018年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before="0" w:after="0" w:line="600" w:lineRule="exact"/>
              <w:ind w:left="0" w:leftChars="0" w:right="0" w:rightChars="0"/>
              <w:jc w:val="both"/>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《深圳经济特区全面禁止食用野生动物条例》2020年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许可</w:t>
            </w:r>
          </w:p>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center"/>
              <w:textAlignment w:val="center"/>
              <w:rPr>
                <w:rFonts w:hint="eastAsia" w:ascii="仿宋_GB2312" w:hAnsi="宋体" w:eastAsia="仿宋_GB2312" w:cs="仿宋_GB2312"/>
                <w:b/>
                <w:bCs/>
                <w:i w:val="0"/>
                <w:iCs w:val="0"/>
                <w:color w:val="auto"/>
                <w:sz w:val="24"/>
                <w:szCs w:val="24"/>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标准</w:t>
            </w:r>
          </w:p>
        </w:tc>
        <w:tc>
          <w:tcPr>
            <w:tcW w:w="7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sz w:val="24"/>
                <w:szCs w:val="24"/>
                <w:highlight w:val="none"/>
                <w:u w:val="none"/>
                <w:lang w:eastAsia="zh-CN"/>
              </w:rPr>
              <w:t>《食品经营许可和备案管理办法》</w:t>
            </w:r>
            <w:r>
              <w:rPr>
                <w:rFonts w:hint="eastAsia" w:ascii="仿宋_GB2312" w:hAnsi="宋体" w:eastAsia="仿宋_GB2312" w:cs="仿宋_GB2312"/>
                <w:i w:val="0"/>
                <w:iCs w:val="0"/>
                <w:color w:val="auto"/>
                <w:sz w:val="24"/>
                <w:szCs w:val="24"/>
                <w:highlight w:val="none"/>
                <w:u w:val="none"/>
                <w:lang w:val="en-US" w:eastAsia="zh-CN"/>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4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《深圳市食品经营许可标准化工作规范》2017</w:t>
            </w:r>
            <w:r>
              <w:rPr>
                <w:rFonts w:hint="eastAsia" w:ascii="仿宋_GB2312" w:hAnsi="宋体" w:eastAsia="仿宋_GB2312" w:cs="仿宋_GB2312"/>
                <w:i w:val="0"/>
                <w:iCs w:val="0"/>
                <w:color w:val="auto"/>
                <w:sz w:val="24"/>
                <w:szCs w:val="24"/>
                <w:highlight w:val="none"/>
                <w:u w:val="none"/>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1174"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30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日常</w:t>
            </w:r>
          </w:p>
          <w:p>
            <w:pPr>
              <w:keepNext w:val="0"/>
              <w:keepLines w:val="0"/>
              <w:pageBreakBefore w:val="0"/>
              <w:widowControl/>
              <w:suppressLineNumbers w:val="0"/>
              <w:kinsoku/>
              <w:wordWrap/>
              <w:overflowPunct/>
              <w:topLinePunct w:val="0"/>
              <w:autoSpaceDE/>
              <w:autoSpaceDN/>
              <w:bidi w:val="0"/>
              <w:adjustRightInd/>
              <w:snapToGrid/>
              <w:spacing w:before="0" w:after="0" w:line="30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before="0" w:after="0" w:line="30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before="0" w:after="0" w:line="300" w:lineRule="exact"/>
              <w:ind w:left="0" w:right="0"/>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标准</w:t>
            </w:r>
          </w:p>
        </w:tc>
        <w:tc>
          <w:tcPr>
            <w:tcW w:w="705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4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总局《食品生产经营监督检查管理办法》2021年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jc w:val="center"/>
        </w:trPr>
        <w:tc>
          <w:tcPr>
            <w:tcW w:w="1174"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i w:val="0"/>
                <w:iCs w:val="0"/>
                <w:color w:val="auto"/>
                <w:sz w:val="24"/>
                <w:szCs w:val="24"/>
                <w:highlight w:val="none"/>
                <w:u w:val="none"/>
              </w:rPr>
            </w:pPr>
          </w:p>
        </w:tc>
        <w:tc>
          <w:tcPr>
            <w:tcW w:w="705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深圳市市场监督管理局关于印发《深圳市市场监督管理局餐饮服务食品安全日常监督检查量化分级管理规定》2021年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7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学校</w:t>
            </w:r>
          </w:p>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b/>
                <w:bCs/>
                <w:i w:val="0"/>
                <w:iCs w:val="0"/>
                <w:color w:val="auto"/>
                <w:kern w:val="0"/>
                <w:sz w:val="24"/>
                <w:szCs w:val="24"/>
                <w:highlight w:val="none"/>
                <w:u w:val="none"/>
                <w:lang w:val="en-US" w:eastAsia="zh-CN" w:bidi="ar"/>
              </w:rPr>
              <w:t>专用</w:t>
            </w:r>
          </w:p>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center"/>
              <w:textAlignment w:val="center"/>
              <w:rPr>
                <w:rFonts w:hint="eastAsia" w:ascii="仿宋_GB2312" w:hAnsi="宋体" w:eastAsia="仿宋_GB2312" w:cs="仿宋_GB2312"/>
                <w:b/>
                <w:bCs/>
                <w:i w:val="0"/>
                <w:iCs w:val="0"/>
                <w:color w:val="auto"/>
                <w:sz w:val="24"/>
                <w:szCs w:val="24"/>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要求</w:t>
            </w: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《学校食品安全与营养健康管理规定》2019年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center"/>
              <w:textAlignment w:val="center"/>
              <w:rPr>
                <w:rFonts w:hint="eastAsia" w:ascii="仿宋_GB2312" w:hAnsi="宋体" w:eastAsia="仿宋_GB2312" w:cs="仿宋_GB2312"/>
                <w:b/>
                <w:bCs/>
                <w:i w:val="0"/>
                <w:iCs w:val="0"/>
                <w:color w:val="auto"/>
                <w:kern w:val="0"/>
                <w:sz w:val="24"/>
                <w:szCs w:val="24"/>
                <w:highlight w:val="none"/>
                <w:u w:val="none"/>
                <w:lang w:val="en-US" w:eastAsia="zh-CN" w:bidi="ar"/>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《市场监管总局办公厅 教育部办公厅 国家卫生健康委办公厅 公安部办公厅关于落实主体责任强化校园食品安全管理的指导意见》2019年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《广东省市场监督管理局 广东省教育厅 广东省卫生健康委员会 广东省公安厅转发市场监管总局办公厅等四部门关于落实主体责任强化校园食品安全管理的指导意见的通知》2020年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《广东省市场监督管理局  广东省教育厅关于开展整治漠视侵害群众利益和学校食品安全专项整治工作的通知》（2019年）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default" w:ascii="仿宋_GB2312" w:hAnsi="宋体" w:eastAsia="仿宋_GB2312" w:cs="仿宋_GB2312"/>
                <w:i w:val="0"/>
                <w:iCs w:val="0"/>
                <w:color w:val="auto"/>
                <w:sz w:val="24"/>
                <w:szCs w:val="24"/>
                <w:highlight w:val="none"/>
                <w:u w:val="none"/>
                <w:lang w:val="en-US"/>
              </w:rPr>
            </w:pPr>
            <w:r>
              <w:rPr>
                <w:rFonts w:hint="eastAsia" w:ascii="仿宋_GB2312" w:hAnsi="宋体" w:eastAsia="仿宋_GB2312" w:cs="仿宋_GB2312"/>
                <w:i w:val="0"/>
                <w:iCs w:val="0"/>
                <w:color w:val="auto"/>
                <w:kern w:val="0"/>
                <w:sz w:val="24"/>
                <w:szCs w:val="24"/>
                <w:highlight w:val="none"/>
                <w:u w:val="none"/>
                <w:lang w:val="en-US" w:eastAsia="zh-CN" w:bidi="ar"/>
              </w:rPr>
              <w:t>《深圳市市场和质量监督管理委员会 深圳市教育局关于规范全市学校校外集体配餐管理工作的通知》2018年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《市卫生健康委 市教育局 市市场监管局关于印发深圳市规范学生营养餐制作和配送工作实施方案的通知》（2021年）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深圳市学校食堂禁慎用食材及其主要风险因素（第三版）（2023年）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sz w:val="24"/>
                <w:szCs w:val="24"/>
                <w:highlight w:val="none"/>
                <w:u w:val="none"/>
              </w:rPr>
              <w:t>广东省市场</w:t>
            </w: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《广东省市场监督管理局 广东省教育厅 广东省</w:t>
            </w:r>
            <w:r>
              <w:rPr>
                <w:rFonts w:hint="default" w:ascii="仿宋_GB2312" w:hAnsi="宋体" w:eastAsia="仿宋_GB2312" w:cs="仿宋_GB2312"/>
                <w:i w:val="0"/>
                <w:iCs w:val="0"/>
                <w:color w:val="auto"/>
                <w:kern w:val="0"/>
                <w:sz w:val="24"/>
                <w:szCs w:val="24"/>
                <w:highlight w:val="none"/>
                <w:u w:val="none"/>
                <w:lang w:eastAsia="zh-CN" w:bidi="ar"/>
              </w:rPr>
              <w:t>人力资源和社会保障厅印发关于进一步强化广东省学校食品安全主体责任指导意见的</w:t>
            </w:r>
            <w:r>
              <w:rPr>
                <w:rFonts w:hint="eastAsia" w:ascii="仿宋_GB2312" w:hAnsi="宋体" w:eastAsia="仿宋_GB2312" w:cs="仿宋_GB2312"/>
                <w:i w:val="0"/>
                <w:iCs w:val="0"/>
                <w:color w:val="auto"/>
                <w:kern w:val="0"/>
                <w:sz w:val="24"/>
                <w:szCs w:val="24"/>
                <w:highlight w:val="none"/>
                <w:u w:val="none"/>
                <w:lang w:val="en-US" w:eastAsia="zh-CN" w:bidi="ar"/>
              </w:rPr>
              <w:t>通知》202</w:t>
            </w:r>
            <w:r>
              <w:rPr>
                <w:rFonts w:hint="default" w:ascii="仿宋_GB2312" w:hAnsi="宋体" w:eastAsia="仿宋_GB2312" w:cs="仿宋_GB2312"/>
                <w:i w:val="0"/>
                <w:iCs w:val="0"/>
                <w:color w:val="auto"/>
                <w:kern w:val="0"/>
                <w:sz w:val="24"/>
                <w:szCs w:val="24"/>
                <w:highlight w:val="none"/>
                <w:u w:val="none"/>
                <w:lang w:eastAsia="zh-CN" w:bidi="ar"/>
              </w:rPr>
              <w:t>2</w:t>
            </w:r>
            <w:r>
              <w:rPr>
                <w:rFonts w:hint="eastAsia" w:ascii="仿宋_GB2312" w:hAnsi="宋体" w:eastAsia="仿宋_GB2312" w:cs="仿宋_GB2312"/>
                <w:i w:val="0"/>
                <w:iCs w:val="0"/>
                <w:color w:val="auto"/>
                <w:kern w:val="0"/>
                <w:sz w:val="24"/>
                <w:szCs w:val="24"/>
                <w:highlight w:val="none"/>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《广东省市场监督管理局 广东省教育厅 广东省</w:t>
            </w:r>
            <w:r>
              <w:rPr>
                <w:rFonts w:hint="default" w:ascii="仿宋_GB2312" w:hAnsi="宋体" w:eastAsia="仿宋_GB2312" w:cs="仿宋_GB2312"/>
                <w:i w:val="0"/>
                <w:iCs w:val="0"/>
                <w:color w:val="auto"/>
                <w:kern w:val="0"/>
                <w:sz w:val="24"/>
                <w:szCs w:val="24"/>
                <w:highlight w:val="none"/>
                <w:u w:val="none"/>
                <w:lang w:eastAsia="zh-CN" w:bidi="ar"/>
              </w:rPr>
              <w:t>人力资源和社会保障厅印发关于广东省加强学生集体用餐配送单位食品安全管理指导意见的</w:t>
            </w:r>
            <w:r>
              <w:rPr>
                <w:rFonts w:hint="eastAsia" w:ascii="仿宋_GB2312" w:hAnsi="宋体" w:eastAsia="仿宋_GB2312" w:cs="仿宋_GB2312"/>
                <w:i w:val="0"/>
                <w:iCs w:val="0"/>
                <w:color w:val="auto"/>
                <w:kern w:val="0"/>
                <w:sz w:val="24"/>
                <w:szCs w:val="24"/>
                <w:highlight w:val="none"/>
                <w:u w:val="none"/>
                <w:lang w:val="en-US" w:eastAsia="zh-CN" w:bidi="ar"/>
              </w:rPr>
              <w:t>通知》202</w:t>
            </w:r>
            <w:r>
              <w:rPr>
                <w:rFonts w:hint="default" w:ascii="仿宋_GB2312" w:hAnsi="宋体" w:eastAsia="仿宋_GB2312" w:cs="仿宋_GB2312"/>
                <w:i w:val="0"/>
                <w:iCs w:val="0"/>
                <w:color w:val="auto"/>
                <w:kern w:val="0"/>
                <w:sz w:val="24"/>
                <w:szCs w:val="24"/>
                <w:highlight w:val="none"/>
                <w:u w:val="none"/>
                <w:lang w:eastAsia="zh-CN" w:bidi="ar"/>
              </w:rPr>
              <w:t>3</w:t>
            </w:r>
            <w:r>
              <w:rPr>
                <w:rFonts w:hint="eastAsia" w:ascii="仿宋_GB2312" w:hAnsi="宋体" w:eastAsia="仿宋_GB2312" w:cs="仿宋_GB2312"/>
                <w:i w:val="0"/>
                <w:iCs w:val="0"/>
                <w:color w:val="auto"/>
                <w:kern w:val="0"/>
                <w:sz w:val="24"/>
                <w:szCs w:val="24"/>
                <w:highlight w:val="none"/>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《深圳市市场监督管理局关于深入推进学校食堂“互联网+明厨亮灶”建设工作的通知》（2020年）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default" w:ascii="仿宋_GB2312" w:hAnsi="宋体" w:eastAsia="仿宋_GB2312" w:cs="仿宋_GB2312"/>
                <w:i w:val="0"/>
                <w:iCs w:val="0"/>
                <w:color w:val="auto"/>
                <w:kern w:val="0"/>
                <w:sz w:val="24"/>
                <w:szCs w:val="24"/>
                <w:highlight w:val="none"/>
                <w:u w:val="none"/>
                <w:lang w:eastAsia="zh-CN" w:bidi="ar"/>
              </w:rPr>
            </w:pPr>
            <w:r>
              <w:rPr>
                <w:rFonts w:hint="default" w:ascii="仿宋_GB2312" w:hAnsi="宋体" w:eastAsia="仿宋_GB2312" w:cs="仿宋_GB2312"/>
                <w:i w:val="0"/>
                <w:iCs w:val="0"/>
                <w:color w:val="auto"/>
                <w:kern w:val="0"/>
                <w:sz w:val="24"/>
                <w:szCs w:val="24"/>
                <w:highlight w:val="none"/>
                <w:u w:val="none"/>
                <w:lang w:eastAsia="zh-CN" w:bidi="ar"/>
              </w:rPr>
              <w:t>《</w:t>
            </w:r>
            <w:r>
              <w:rPr>
                <w:rFonts w:hint="eastAsia" w:ascii="仿宋_GB2312" w:hAnsi="宋体" w:eastAsia="仿宋_GB2312" w:cs="仿宋_GB2312"/>
                <w:i w:val="0"/>
                <w:iCs w:val="0"/>
                <w:color w:val="auto"/>
                <w:kern w:val="0"/>
                <w:sz w:val="24"/>
                <w:szCs w:val="24"/>
                <w:highlight w:val="none"/>
                <w:u w:val="none"/>
                <w:lang w:val="en-US" w:eastAsia="zh-CN" w:bidi="ar"/>
              </w:rPr>
              <w:t>广东省市场监督管理局 广东省教育厅 广东省</w:t>
            </w:r>
            <w:r>
              <w:rPr>
                <w:rFonts w:hint="default" w:ascii="仿宋_GB2312" w:hAnsi="宋体" w:eastAsia="仿宋_GB2312" w:cs="仿宋_GB2312"/>
                <w:i w:val="0"/>
                <w:iCs w:val="0"/>
                <w:color w:val="auto"/>
                <w:kern w:val="0"/>
                <w:sz w:val="24"/>
                <w:szCs w:val="24"/>
                <w:highlight w:val="none"/>
                <w:u w:val="none"/>
                <w:lang w:eastAsia="zh-CN" w:bidi="ar"/>
              </w:rPr>
              <w:t>人力资源和社会保障厅关于印发学校食堂“互联网+明厨亮灶”智慧系统巡查管理规定的通知》（2023年）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74"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80" w:lineRule="exact"/>
              <w:ind w:left="0" w:right="0"/>
              <w:jc w:val="center"/>
              <w:rPr>
                <w:rFonts w:hint="eastAsia" w:ascii="仿宋_GB2312" w:hAnsi="宋体" w:eastAsia="仿宋_GB2312" w:cs="仿宋_GB2312"/>
                <w:b/>
                <w:bCs/>
                <w:i w:val="0"/>
                <w:iCs w:val="0"/>
                <w:color w:val="auto"/>
                <w:sz w:val="24"/>
                <w:szCs w:val="24"/>
                <w:highlight w:val="none"/>
                <w:u w:val="none"/>
              </w:rPr>
            </w:pPr>
          </w:p>
        </w:tc>
        <w:tc>
          <w:tcPr>
            <w:tcW w:w="7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80" w:lineRule="exact"/>
              <w:ind w:left="0" w:right="0"/>
              <w:jc w:val="both"/>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w:t>
            </w:r>
            <w:r>
              <w:rPr>
                <w:rFonts w:hint="default" w:ascii="仿宋_GB2312" w:hAnsi="宋体" w:eastAsia="仿宋_GB2312" w:cs="仿宋_GB2312"/>
                <w:i w:val="0"/>
                <w:iCs w:val="0"/>
                <w:color w:val="auto"/>
                <w:kern w:val="0"/>
                <w:sz w:val="24"/>
                <w:szCs w:val="24"/>
                <w:highlight w:val="none"/>
                <w:u w:val="none"/>
                <w:lang w:eastAsia="zh-CN" w:bidi="ar"/>
              </w:rPr>
              <w:t>市市场</w:t>
            </w:r>
            <w:r>
              <w:rPr>
                <w:rFonts w:hint="eastAsia" w:ascii="仿宋_GB2312" w:hAnsi="宋体" w:eastAsia="仿宋_GB2312" w:cs="仿宋_GB2312"/>
                <w:i w:val="0"/>
                <w:iCs w:val="0"/>
                <w:color w:val="auto"/>
                <w:kern w:val="0"/>
                <w:sz w:val="24"/>
                <w:szCs w:val="24"/>
                <w:highlight w:val="none"/>
                <w:u w:val="none"/>
                <w:lang w:val="en-US" w:eastAsia="zh-CN" w:bidi="ar"/>
              </w:rPr>
              <w:t xml:space="preserve">监督管理局 </w:t>
            </w:r>
            <w:r>
              <w:rPr>
                <w:rFonts w:hint="default" w:ascii="仿宋_GB2312" w:hAnsi="宋体" w:eastAsia="仿宋_GB2312" w:cs="仿宋_GB2312"/>
                <w:i w:val="0"/>
                <w:iCs w:val="0"/>
                <w:color w:val="auto"/>
                <w:kern w:val="0"/>
                <w:sz w:val="24"/>
                <w:szCs w:val="24"/>
                <w:highlight w:val="none"/>
                <w:u w:val="none"/>
                <w:lang w:eastAsia="zh-CN" w:bidi="ar"/>
              </w:rPr>
              <w:t>市教育局</w:t>
            </w:r>
            <w:r>
              <w:rPr>
                <w:rFonts w:hint="eastAsia" w:ascii="仿宋_GB2312" w:hAnsi="宋体" w:eastAsia="仿宋_GB2312" w:cs="仿宋_GB2312"/>
                <w:i w:val="0"/>
                <w:iCs w:val="0"/>
                <w:color w:val="auto"/>
                <w:kern w:val="0"/>
                <w:sz w:val="24"/>
                <w:szCs w:val="24"/>
                <w:highlight w:val="none"/>
                <w:u w:val="none"/>
                <w:lang w:val="en-US" w:eastAsia="zh-CN" w:bidi="ar"/>
              </w:rPr>
              <w:t xml:space="preserve"> </w:t>
            </w:r>
            <w:r>
              <w:rPr>
                <w:rFonts w:hint="default" w:ascii="仿宋_GB2312" w:hAnsi="宋体" w:eastAsia="仿宋_GB2312" w:cs="仿宋_GB2312"/>
                <w:i w:val="0"/>
                <w:iCs w:val="0"/>
                <w:color w:val="auto"/>
                <w:kern w:val="0"/>
                <w:sz w:val="24"/>
                <w:szCs w:val="24"/>
                <w:highlight w:val="none"/>
                <w:u w:val="none"/>
                <w:lang w:eastAsia="zh-CN" w:bidi="ar"/>
              </w:rPr>
              <w:t>市</w:t>
            </w:r>
            <w:r>
              <w:rPr>
                <w:rFonts w:hint="eastAsia" w:ascii="仿宋_GB2312" w:hAnsi="宋体" w:eastAsia="仿宋_GB2312" w:cs="仿宋_GB2312"/>
                <w:i w:val="0"/>
                <w:iCs w:val="0"/>
                <w:color w:val="auto"/>
                <w:kern w:val="0"/>
                <w:sz w:val="24"/>
                <w:szCs w:val="24"/>
                <w:highlight w:val="none"/>
                <w:u w:val="none"/>
                <w:lang w:val="en-US" w:eastAsia="zh-CN" w:bidi="ar"/>
              </w:rPr>
              <w:t>人力资源保障</w:t>
            </w:r>
            <w:r>
              <w:rPr>
                <w:rFonts w:hint="default" w:ascii="仿宋_GB2312" w:hAnsi="宋体" w:eastAsia="仿宋_GB2312" w:cs="仿宋_GB2312"/>
                <w:i w:val="0"/>
                <w:iCs w:val="0"/>
                <w:color w:val="auto"/>
                <w:kern w:val="0"/>
                <w:sz w:val="24"/>
                <w:szCs w:val="24"/>
                <w:highlight w:val="none"/>
                <w:u w:val="none"/>
                <w:lang w:eastAsia="zh-CN" w:bidi="ar"/>
              </w:rPr>
              <w:t>局</w:t>
            </w:r>
            <w:r>
              <w:rPr>
                <w:rFonts w:hint="eastAsia" w:ascii="仿宋_GB2312" w:hAnsi="宋体" w:eastAsia="仿宋_GB2312" w:cs="仿宋_GB2312"/>
                <w:i w:val="0"/>
                <w:iCs w:val="0"/>
                <w:color w:val="auto"/>
                <w:kern w:val="0"/>
                <w:sz w:val="24"/>
                <w:szCs w:val="24"/>
                <w:highlight w:val="none"/>
                <w:u w:val="none"/>
                <w:lang w:val="en-US" w:eastAsia="zh-CN" w:bidi="ar"/>
              </w:rPr>
              <w:t>关于</w:t>
            </w:r>
            <w:r>
              <w:rPr>
                <w:rFonts w:hint="default" w:ascii="仿宋_GB2312" w:hAnsi="宋体" w:eastAsia="仿宋_GB2312" w:cs="仿宋_GB2312"/>
                <w:i w:val="0"/>
                <w:iCs w:val="0"/>
                <w:color w:val="auto"/>
                <w:kern w:val="0"/>
                <w:sz w:val="24"/>
                <w:szCs w:val="24"/>
                <w:highlight w:val="none"/>
                <w:u w:val="none"/>
                <w:lang w:eastAsia="zh-CN" w:bidi="ar"/>
              </w:rPr>
              <w:t>转发学校食堂食品安全</w:t>
            </w:r>
            <w:r>
              <w:rPr>
                <w:rFonts w:hint="eastAsia" w:ascii="仿宋_GB2312" w:hAnsi="宋体" w:eastAsia="仿宋_GB2312" w:cs="仿宋_GB2312"/>
                <w:i w:val="0"/>
                <w:iCs w:val="0"/>
                <w:color w:val="auto"/>
                <w:kern w:val="0"/>
                <w:sz w:val="24"/>
                <w:szCs w:val="24"/>
                <w:highlight w:val="none"/>
                <w:u w:val="none"/>
                <w:lang w:val="en-US" w:eastAsia="zh-CN" w:bidi="ar"/>
              </w:rPr>
              <w:t>管理档案规范</w:t>
            </w:r>
            <w:r>
              <w:rPr>
                <w:rFonts w:hint="default" w:ascii="仿宋_GB2312" w:hAnsi="宋体" w:eastAsia="仿宋_GB2312" w:cs="仿宋_GB2312"/>
                <w:i w:val="0"/>
                <w:iCs w:val="0"/>
                <w:color w:val="auto"/>
                <w:kern w:val="0"/>
                <w:sz w:val="24"/>
                <w:szCs w:val="24"/>
                <w:highlight w:val="none"/>
                <w:u w:val="none"/>
                <w:lang w:eastAsia="zh-CN" w:bidi="ar"/>
              </w:rPr>
              <w:t>工作指引</w:t>
            </w:r>
            <w:r>
              <w:rPr>
                <w:rFonts w:hint="eastAsia" w:ascii="仿宋_GB2312" w:hAnsi="宋体" w:eastAsia="仿宋_GB2312" w:cs="仿宋_GB2312"/>
                <w:i w:val="0"/>
                <w:iCs w:val="0"/>
                <w:color w:val="auto"/>
                <w:kern w:val="0"/>
                <w:sz w:val="24"/>
                <w:szCs w:val="24"/>
                <w:highlight w:val="none"/>
                <w:u w:val="none"/>
                <w:lang w:val="en-US" w:eastAsia="zh-CN" w:bidi="ar"/>
              </w:rPr>
              <w:t>的通知》</w:t>
            </w:r>
            <w:r>
              <w:rPr>
                <w:rFonts w:hint="default" w:ascii="仿宋_GB2312" w:hAnsi="宋体" w:eastAsia="仿宋_GB2312" w:cs="仿宋_GB2312"/>
                <w:i w:val="0"/>
                <w:iCs w:val="0"/>
                <w:color w:val="auto"/>
                <w:kern w:val="0"/>
                <w:sz w:val="24"/>
                <w:szCs w:val="24"/>
                <w:highlight w:val="none"/>
                <w:u w:val="none"/>
                <w:lang w:eastAsia="zh-CN" w:bidi="ar"/>
              </w:rPr>
              <w:t>（</w:t>
            </w:r>
            <w:r>
              <w:rPr>
                <w:rFonts w:hint="eastAsia" w:ascii="仿宋_GB2312" w:hAnsi="宋体" w:eastAsia="仿宋_GB2312" w:cs="仿宋_GB2312"/>
                <w:i w:val="0"/>
                <w:iCs w:val="0"/>
                <w:color w:val="auto"/>
                <w:kern w:val="0"/>
                <w:sz w:val="24"/>
                <w:szCs w:val="24"/>
                <w:highlight w:val="none"/>
                <w:u w:val="none"/>
                <w:lang w:val="en-US" w:eastAsia="zh-CN" w:bidi="ar"/>
              </w:rPr>
              <w:t>20</w:t>
            </w:r>
            <w:r>
              <w:rPr>
                <w:rFonts w:hint="default" w:ascii="仿宋_GB2312" w:hAnsi="宋体" w:eastAsia="仿宋_GB2312" w:cs="仿宋_GB2312"/>
                <w:i w:val="0"/>
                <w:iCs w:val="0"/>
                <w:color w:val="auto"/>
                <w:kern w:val="0"/>
                <w:sz w:val="24"/>
                <w:szCs w:val="24"/>
                <w:highlight w:val="none"/>
                <w:u w:val="none"/>
                <w:lang w:eastAsia="zh-CN" w:bidi="ar"/>
              </w:rPr>
              <w:t>23</w:t>
            </w:r>
            <w:r>
              <w:rPr>
                <w:rFonts w:hint="eastAsia" w:ascii="仿宋_GB2312" w:hAnsi="宋体" w:eastAsia="仿宋_GB2312" w:cs="仿宋_GB2312"/>
                <w:i w:val="0"/>
                <w:iCs w:val="0"/>
                <w:color w:val="auto"/>
                <w:kern w:val="0"/>
                <w:sz w:val="24"/>
                <w:szCs w:val="24"/>
                <w:highlight w:val="none"/>
                <w:u w:val="none"/>
                <w:lang w:val="en-US" w:eastAsia="zh-CN" w:bidi="ar"/>
              </w:rPr>
              <w:t>年</w:t>
            </w:r>
            <w:r>
              <w:rPr>
                <w:rFonts w:hint="default" w:ascii="仿宋_GB2312" w:hAnsi="宋体" w:eastAsia="仿宋_GB2312" w:cs="仿宋_GB2312"/>
                <w:i w:val="0"/>
                <w:iCs w:val="0"/>
                <w:color w:val="auto"/>
                <w:kern w:val="0"/>
                <w:sz w:val="24"/>
                <w:szCs w:val="24"/>
                <w:highlight w:val="none"/>
                <w:u w:val="none"/>
                <w:lang w:eastAsia="zh-CN" w:bidi="ar"/>
              </w:rPr>
              <w:t>）</w:t>
            </w:r>
          </w:p>
        </w:tc>
      </w:tr>
    </w:tbl>
    <w:p>
      <w:pPr>
        <w:spacing w:before="0" w:after="0" w:line="280" w:lineRule="exact"/>
        <w:ind w:left="0" w:right="0"/>
        <w:rPr>
          <w:rFonts w:ascii="Calibri" w:hAnsi="Calibri"/>
          <w:color w:val="auto"/>
          <w:szCs w:val="24"/>
          <w:highlight w:val="none"/>
        </w:rPr>
      </w:pPr>
    </w:p>
    <w:p>
      <w:pPr>
        <w:snapToGrid w:val="0"/>
        <w:spacing w:before="0" w:after="0" w:line="240" w:lineRule="atLeast"/>
        <w:ind w:left="0" w:right="0"/>
      </w:pPr>
      <w:r>
        <w:rPr>
          <w:rFonts w:hint="eastAsia" w:ascii="Calibri" w:hAnsi="Calibri"/>
          <w:color w:val="auto"/>
          <w:szCs w:val="24"/>
          <w:highlight w:val="none"/>
          <w:lang w:eastAsia="zh-CN"/>
        </w:rPr>
        <w:t>【注】：本标准内容应依据每年食品安全监管要求的变化及时更</w:t>
      </w:r>
      <w:ins w:id="0" w:author="Cindy" w:date="2023-08-24T16:26:00Z">
        <w:r>
          <w:rPr>
            <w:rFonts w:hint="eastAsia" w:ascii="Calibri" w:hAnsi="Calibri"/>
            <w:color w:val="auto"/>
            <w:szCs w:val="24"/>
            <w:highlight w:val="none"/>
            <w:lang w:val="en-US" w:eastAsia="zh-CN"/>
          </w:rPr>
          <w:t>新</w:t>
        </w:r>
      </w:ins>
      <w:r>
        <w:rPr>
          <w:rFonts w:hint="default" w:ascii="Calibri" w:hAnsi="Calibri"/>
          <w:color w:val="auto"/>
          <w:szCs w:val="24"/>
          <w:highlight w:val="none"/>
          <w:lang w:eastAsia="zh-CN"/>
        </w:rPr>
        <w:t>；第三方检查机构组织检查人员每年进行知识更新培训。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tabs>
                              <w:tab w:val="center" w:pos="4140"/>
                              <w:tab w:val="right" w:pos="8300"/>
                              <w:tab w:val="clear" w:pos="4153"/>
                              <w:tab w:val="clear" w:pos="8306"/>
                            </w:tabs>
                            <w:ind w:left="210" w:leftChars="100" w:right="210" w:rightChars="100"/>
                            <w:rPr>
                              <w:rFonts w:ascii="Times New Roman" w:hAnsi="Times New Roman" w:cs="Times New Roman"/>
                              <w:sz w:val="28"/>
                              <w:szCs w:val="28"/>
                            </w:rPr>
                          </w:pPr>
                          <w:r>
                            <w:rPr>
                              <w:rFonts w:hint="default" w:ascii="Times New Roman" w:hAnsi="Times New Roman" w:cs="Times New Roman"/>
                              <w:sz w:val="28"/>
                              <w:szCs w:val="28"/>
                              <w:lang w:val="en-US" w:eastAsia="zh-CN"/>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LZ5KVu1AQAAXwMAAA4AAAAAAAAAAQAgAAAANAEAAGRycy9lMm9E&#10;b2MueG1sUEsFBgAAAAAGAAYAWQEAAFsFAAAAAA==&#10;">
              <v:fill on="f" focussize="0,0"/>
              <v:stroke on="f"/>
              <v:imagedata o:title=""/>
              <o:lock v:ext="edit" aspectratio="f"/>
              <v:textbox inset="0mm,0mm,0mm,0mm" style="mso-fit-shape-to-text:t;">
                <w:txbxContent>
                  <w:p>
                    <w:pPr>
                      <w:pStyle w:val="4"/>
                      <w:tabs>
                        <w:tab w:val="center" w:pos="4140"/>
                        <w:tab w:val="right" w:pos="8300"/>
                        <w:tab w:val="clear" w:pos="4153"/>
                        <w:tab w:val="clear" w:pos="8306"/>
                      </w:tabs>
                      <w:ind w:left="210" w:leftChars="100" w:right="210" w:rightChars="100"/>
                      <w:rPr>
                        <w:rFonts w:ascii="Times New Roman" w:hAnsi="Times New Roman" w:cs="Times New Roman"/>
                        <w:sz w:val="28"/>
                        <w:szCs w:val="28"/>
                      </w:rPr>
                    </w:pPr>
                    <w:r>
                      <w:rPr>
                        <w:rFonts w:hint="default" w:ascii="Times New Roman" w:hAnsi="Times New Roman" w:cs="Times New Roman"/>
                        <w:sz w:val="28"/>
                        <w:szCs w:val="28"/>
                        <w:lang w:val="en-US" w:eastAsia="zh-CN"/>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ndy">
    <w15:presenceInfo w15:providerId="None" w15:userId="Ci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7A72F9"/>
    <w:rsid w:val="77A7846C"/>
    <w:rsid w:val="7F6D1416"/>
    <w:rsid w:val="D57A72F9"/>
    <w:rsid w:val="FFAAE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widowControl w:val="0"/>
      <w:ind w:right="0" w:firstLine="0" w:firstLineChars="0"/>
      <w:jc w:val="center"/>
      <w:outlineLvl w:val="0"/>
    </w:pPr>
    <w:rPr>
      <w:rFonts w:ascii="宋体" w:hAnsi="宋体" w:eastAsia="华文中宋" w:cs="宋体"/>
      <w:b/>
      <w:bCs/>
      <w:kern w:val="2"/>
      <w:sz w:val="44"/>
      <w:szCs w:val="4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line="320" w:lineRule="exact"/>
      <w:jc w:val="center"/>
    </w:pPr>
    <w:rPr>
      <w:rFonts w:ascii="Calibri" w:hAnsi="Calibri" w:eastAsia="宋体" w:cs="Times New Roman"/>
      <w:kern w:val="2"/>
      <w:sz w:val="30"/>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2023-12-12T14:33:00Z</dcterms:created>
  <dc:creator>zhangch2</dc:creator>
  <cp:lastModifiedBy>panse</cp:lastModifiedBy>
  <dcterms:modified xsi:type="dcterms:W3CDTF">2023-12-29T10:57:36Z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